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189B" w14:textId="6F23DF05" w:rsidR="00583BF3" w:rsidRPr="00583BF3" w:rsidRDefault="00583BF3" w:rsidP="00583BF3">
      <w:pPr>
        <w:jc w:val="right"/>
        <w:rPr>
          <w:rFonts w:eastAsia="ＭＳ Ｐ明朝" w:hAnsi="ＭＳ Ｐ明朝"/>
          <w:szCs w:val="21"/>
        </w:rPr>
      </w:pPr>
      <w:del w:id="0" w:author="bsc bsc" w:date="2023-03-08T16:31:00Z">
        <w:r w:rsidRPr="00583BF3" w:rsidDel="004733D0">
          <w:rPr>
            <w:rFonts w:eastAsia="ＭＳ Ｐ明朝" w:hAnsi="ＭＳ Ｐ明朝" w:hint="eastAsia"/>
            <w:szCs w:val="21"/>
          </w:rPr>
          <w:delText xml:space="preserve">平成　</w:delText>
        </w:r>
      </w:del>
      <w:r w:rsidRPr="00583BF3">
        <w:rPr>
          <w:rFonts w:eastAsia="ＭＳ Ｐ明朝" w:hAnsi="ＭＳ Ｐ明朝" w:hint="eastAsia"/>
          <w:szCs w:val="21"/>
        </w:rPr>
        <w:t xml:space="preserve">　年　　月　　日</w:t>
      </w:r>
    </w:p>
    <w:p w14:paraId="7CAC9F0A" w14:textId="77777777" w:rsidR="00583BF3" w:rsidRDefault="00583BF3" w:rsidP="00B537F0">
      <w:pPr>
        <w:jc w:val="center"/>
        <w:rPr>
          <w:rFonts w:eastAsia="ＭＳ Ｐ明朝" w:hAnsi="ＭＳ Ｐ明朝"/>
          <w:sz w:val="24"/>
          <w:szCs w:val="24"/>
        </w:rPr>
      </w:pPr>
    </w:p>
    <w:p w14:paraId="5666E350" w14:textId="77777777" w:rsidR="004264A4" w:rsidRDefault="004264A4" w:rsidP="00B537F0">
      <w:pPr>
        <w:jc w:val="center"/>
        <w:rPr>
          <w:rFonts w:eastAsia="ＭＳ Ｐ明朝" w:hAnsi="ＭＳ Ｐ明朝"/>
          <w:sz w:val="24"/>
          <w:szCs w:val="24"/>
        </w:rPr>
      </w:pPr>
    </w:p>
    <w:p w14:paraId="055E2D56" w14:textId="72EB393A" w:rsidR="00FE098E" w:rsidRPr="003B72C8" w:rsidRDefault="003E3441" w:rsidP="003B72C8">
      <w:pPr>
        <w:jc w:val="center"/>
        <w:rPr>
          <w:rFonts w:eastAsia="ＭＳ Ｐ明朝" w:hAnsi="ＭＳ Ｐ明朝"/>
          <w:sz w:val="22"/>
        </w:rPr>
      </w:pPr>
      <w:r>
        <w:rPr>
          <w:rFonts w:eastAsia="ＭＳ Ｐ明朝" w:hAnsi="ＭＳ Ｐ明朝" w:hint="eastAsia"/>
          <w:sz w:val="22"/>
        </w:rPr>
        <w:t>沖縄ライフサイエンス研究センター</w:t>
      </w:r>
      <w:r w:rsidR="003B72C8">
        <w:rPr>
          <w:rFonts w:eastAsia="ＭＳ Ｐ明朝" w:hAnsi="ＭＳ Ｐ明朝" w:hint="eastAsia"/>
          <w:sz w:val="22"/>
        </w:rPr>
        <w:t>一般</w:t>
      </w:r>
      <w:r>
        <w:rPr>
          <w:rFonts w:eastAsia="ＭＳ Ｐ明朝" w:hAnsi="ＭＳ Ｐ明朝" w:hint="eastAsia"/>
          <w:sz w:val="22"/>
        </w:rPr>
        <w:t>利用</w:t>
      </w:r>
      <w:r w:rsidR="003B72C8">
        <w:rPr>
          <w:rFonts w:eastAsia="ＭＳ Ｐ明朝" w:hAnsi="ＭＳ Ｐ明朝" w:hint="eastAsia"/>
          <w:sz w:val="22"/>
        </w:rPr>
        <w:t>申込</w:t>
      </w:r>
      <w:r>
        <w:rPr>
          <w:rFonts w:eastAsia="ＭＳ Ｐ明朝" w:hAnsi="ＭＳ Ｐ明朝" w:hint="eastAsia"/>
          <w:sz w:val="22"/>
        </w:rPr>
        <w:t>書</w:t>
      </w:r>
    </w:p>
    <w:p w14:paraId="08FDE289" w14:textId="77777777" w:rsidR="00583BF3" w:rsidRPr="00FA613D" w:rsidRDefault="00583BF3" w:rsidP="00B537F0">
      <w:pPr>
        <w:jc w:val="left"/>
        <w:rPr>
          <w:rFonts w:eastAsia="ＭＳ Ｐ明朝" w:hAnsi="ＭＳ Ｐ明朝"/>
        </w:rPr>
      </w:pPr>
    </w:p>
    <w:p w14:paraId="0EE84E48" w14:textId="77777777" w:rsidR="00B537F0" w:rsidRPr="00610EF7" w:rsidRDefault="00B537F0" w:rsidP="00B537F0">
      <w:pPr>
        <w:jc w:val="left"/>
        <w:rPr>
          <w:rFonts w:eastAsia="ＭＳ Ｐ明朝"/>
        </w:rPr>
      </w:pPr>
      <w:r w:rsidRPr="00610EF7">
        <w:rPr>
          <w:rFonts w:eastAsia="ＭＳ Ｐ明朝" w:hAnsi="ＭＳ Ｐ明朝"/>
        </w:rPr>
        <w:t>沖縄ライフサイエンス研究センター</w:t>
      </w:r>
    </w:p>
    <w:p w14:paraId="010FCF97" w14:textId="77777777" w:rsidR="00B537F0" w:rsidRDefault="00B537F0" w:rsidP="00B537F0">
      <w:pPr>
        <w:jc w:val="left"/>
        <w:rPr>
          <w:rFonts w:eastAsia="ＭＳ Ｐ明朝" w:hAnsi="ＭＳ Ｐ明朝"/>
        </w:rPr>
      </w:pPr>
      <w:r w:rsidRPr="00610EF7">
        <w:rPr>
          <w:rFonts w:eastAsia="ＭＳ Ｐ明朝" w:hAnsi="ＭＳ Ｐ明朝"/>
        </w:rPr>
        <w:t>センター長　殿</w:t>
      </w:r>
    </w:p>
    <w:p w14:paraId="569B8682" w14:textId="77777777" w:rsidR="00610EF7" w:rsidRPr="00610EF7" w:rsidRDefault="00610EF7" w:rsidP="00B537F0">
      <w:pPr>
        <w:jc w:val="left"/>
        <w:rPr>
          <w:rFonts w:eastAsia="ＭＳ Ｐ明朝"/>
        </w:rPr>
      </w:pPr>
    </w:p>
    <w:tbl>
      <w:tblPr>
        <w:tblStyle w:val="a3"/>
        <w:tblW w:w="5689" w:type="dxa"/>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3391"/>
        <w:gridCol w:w="888"/>
      </w:tblGrid>
      <w:tr w:rsidR="00B537F0" w:rsidRPr="00610EF7" w14:paraId="6D70A23E" w14:textId="77777777" w:rsidTr="004264A4">
        <w:trPr>
          <w:trHeight w:val="198"/>
        </w:trPr>
        <w:tc>
          <w:tcPr>
            <w:tcW w:w="1410" w:type="dxa"/>
          </w:tcPr>
          <w:p w14:paraId="2783FAFA" w14:textId="77777777" w:rsidR="00B537F0" w:rsidRPr="00610EF7" w:rsidRDefault="00B537F0" w:rsidP="00B537F0">
            <w:pPr>
              <w:jc w:val="left"/>
              <w:rPr>
                <w:rFonts w:eastAsia="ＭＳ Ｐ明朝"/>
              </w:rPr>
            </w:pPr>
            <w:r w:rsidRPr="00610EF7">
              <w:rPr>
                <w:rFonts w:eastAsia="ＭＳ Ｐ明朝" w:hAnsi="ＭＳ Ｐ明朝"/>
              </w:rPr>
              <w:t>住　所</w:t>
            </w:r>
          </w:p>
        </w:tc>
        <w:tc>
          <w:tcPr>
            <w:tcW w:w="4279" w:type="dxa"/>
            <w:gridSpan w:val="2"/>
          </w:tcPr>
          <w:p w14:paraId="0D400E48" w14:textId="77777777" w:rsidR="00B537F0" w:rsidRPr="00610EF7" w:rsidRDefault="00B537F0" w:rsidP="00B537F0">
            <w:pPr>
              <w:jc w:val="left"/>
              <w:rPr>
                <w:rFonts w:eastAsia="ＭＳ Ｐ明朝"/>
              </w:rPr>
            </w:pPr>
          </w:p>
        </w:tc>
      </w:tr>
      <w:tr w:rsidR="00B537F0" w:rsidRPr="00610EF7" w14:paraId="3660A52D" w14:textId="77777777" w:rsidTr="004264A4">
        <w:trPr>
          <w:trHeight w:val="398"/>
        </w:trPr>
        <w:tc>
          <w:tcPr>
            <w:tcW w:w="1410" w:type="dxa"/>
          </w:tcPr>
          <w:p w14:paraId="150D064F" w14:textId="507FD3CA" w:rsidR="00B537F0" w:rsidRPr="00610EF7" w:rsidRDefault="00B537F0" w:rsidP="00B537F0">
            <w:pPr>
              <w:jc w:val="left"/>
              <w:rPr>
                <w:rFonts w:eastAsia="ＭＳ Ｐ明朝"/>
              </w:rPr>
            </w:pPr>
            <w:r w:rsidRPr="00610EF7">
              <w:rPr>
                <w:rFonts w:eastAsia="ＭＳ Ｐ明朝" w:hAnsi="ＭＳ Ｐ明朝"/>
              </w:rPr>
              <w:t>会社</w:t>
            </w:r>
            <w:r w:rsidR="008600C0">
              <w:rPr>
                <w:rFonts w:eastAsia="ＭＳ Ｐ明朝" w:hAnsi="ＭＳ Ｐ明朝" w:hint="eastAsia"/>
              </w:rPr>
              <w:t>・機関</w:t>
            </w:r>
            <w:r w:rsidRPr="00610EF7">
              <w:rPr>
                <w:rFonts w:eastAsia="ＭＳ Ｐ明朝" w:hAnsi="ＭＳ Ｐ明朝"/>
              </w:rPr>
              <w:t>名</w:t>
            </w:r>
          </w:p>
        </w:tc>
        <w:tc>
          <w:tcPr>
            <w:tcW w:w="4279" w:type="dxa"/>
            <w:gridSpan w:val="2"/>
          </w:tcPr>
          <w:p w14:paraId="2FB7B9D3" w14:textId="77777777" w:rsidR="00B537F0" w:rsidRPr="00610EF7" w:rsidRDefault="00B537F0" w:rsidP="00B537F0">
            <w:pPr>
              <w:jc w:val="left"/>
              <w:rPr>
                <w:rFonts w:eastAsia="ＭＳ Ｐ明朝"/>
              </w:rPr>
            </w:pPr>
          </w:p>
        </w:tc>
      </w:tr>
      <w:tr w:rsidR="00AE0DF5" w:rsidRPr="00610EF7" w14:paraId="4A1242AE" w14:textId="77777777" w:rsidTr="004264A4">
        <w:trPr>
          <w:trHeight w:val="198"/>
        </w:trPr>
        <w:tc>
          <w:tcPr>
            <w:tcW w:w="1410" w:type="dxa"/>
          </w:tcPr>
          <w:p w14:paraId="34AD7ACD" w14:textId="56E51001" w:rsidR="00AE0DF5" w:rsidRPr="00610EF7" w:rsidRDefault="008600C0" w:rsidP="00B537F0">
            <w:pPr>
              <w:jc w:val="left"/>
              <w:rPr>
                <w:rFonts w:eastAsia="ＭＳ Ｐ明朝"/>
              </w:rPr>
            </w:pPr>
            <w:r>
              <w:rPr>
                <w:rFonts w:eastAsia="ＭＳ Ｐ明朝" w:hAnsi="ＭＳ Ｐ明朝" w:hint="eastAsia"/>
              </w:rPr>
              <w:t>申込</w:t>
            </w:r>
            <w:r w:rsidR="00AE0DF5" w:rsidRPr="00610EF7">
              <w:rPr>
                <w:rFonts w:eastAsia="ＭＳ Ｐ明朝" w:hAnsi="ＭＳ Ｐ明朝"/>
              </w:rPr>
              <w:t>代表者</w:t>
            </w:r>
          </w:p>
        </w:tc>
        <w:tc>
          <w:tcPr>
            <w:tcW w:w="3391" w:type="dxa"/>
          </w:tcPr>
          <w:p w14:paraId="7E4CE0F0" w14:textId="77777777" w:rsidR="00AE0DF5" w:rsidRPr="00610EF7" w:rsidRDefault="00AE0DF5" w:rsidP="00B537F0">
            <w:pPr>
              <w:jc w:val="left"/>
              <w:rPr>
                <w:rFonts w:eastAsia="ＭＳ Ｐ明朝"/>
              </w:rPr>
            </w:pPr>
          </w:p>
        </w:tc>
        <w:tc>
          <w:tcPr>
            <w:tcW w:w="888" w:type="dxa"/>
          </w:tcPr>
          <w:p w14:paraId="665E488D" w14:textId="77777777" w:rsidR="00AE0DF5" w:rsidRPr="00610EF7" w:rsidRDefault="00AE0DF5" w:rsidP="00B537F0">
            <w:pPr>
              <w:jc w:val="left"/>
              <w:rPr>
                <w:rFonts w:eastAsia="ＭＳ Ｐ明朝"/>
              </w:rPr>
            </w:pPr>
            <w:r w:rsidRPr="00610EF7">
              <w:rPr>
                <w:rFonts w:eastAsia="ＭＳ Ｐ明朝" w:hAnsi="ＭＳ Ｐ明朝"/>
              </w:rPr>
              <w:t xml:space="preserve">　印</w:t>
            </w:r>
          </w:p>
        </w:tc>
      </w:tr>
    </w:tbl>
    <w:p w14:paraId="5A160B57" w14:textId="006D2A42" w:rsidR="000F36FB" w:rsidRDefault="00AE74B0" w:rsidP="00AE74B0">
      <w:pPr>
        <w:jc w:val="right"/>
        <w:rPr>
          <w:rFonts w:eastAsia="ＭＳ Ｐ明朝"/>
        </w:rPr>
      </w:pPr>
      <w:r>
        <w:rPr>
          <w:rFonts w:eastAsia="ＭＳ Ｐ明朝" w:hint="eastAsia"/>
        </w:rPr>
        <w:t>（※</w:t>
      </w:r>
      <w:r w:rsidR="008600C0">
        <w:rPr>
          <w:rFonts w:eastAsia="ＭＳ Ｐ明朝" w:hint="eastAsia"/>
        </w:rPr>
        <w:t>申込代表者</w:t>
      </w:r>
      <w:r>
        <w:rPr>
          <w:rFonts w:eastAsia="ＭＳ Ｐ明朝" w:hint="eastAsia"/>
        </w:rPr>
        <w:t>印）</w:t>
      </w:r>
    </w:p>
    <w:p w14:paraId="212B6D66" w14:textId="77777777" w:rsidR="000C4F98" w:rsidRPr="00610EF7" w:rsidRDefault="000C4F98" w:rsidP="00B537F0">
      <w:pPr>
        <w:jc w:val="left"/>
        <w:rPr>
          <w:rFonts w:eastAsia="ＭＳ Ｐ明朝"/>
        </w:rPr>
      </w:pPr>
    </w:p>
    <w:p w14:paraId="06174DE0" w14:textId="2E030941" w:rsidR="00B537F0" w:rsidRPr="00610EF7" w:rsidRDefault="00B84BED" w:rsidP="00B537F0">
      <w:pPr>
        <w:jc w:val="left"/>
        <w:rPr>
          <w:rFonts w:eastAsia="ＭＳ Ｐ明朝"/>
        </w:rPr>
      </w:pPr>
      <w:r>
        <w:rPr>
          <w:rFonts w:eastAsia="ＭＳ Ｐ明朝" w:hAnsi="ＭＳ Ｐ明朝"/>
        </w:rPr>
        <w:t xml:space="preserve">　</w:t>
      </w:r>
      <w:r w:rsidR="00AE0DF5" w:rsidRPr="00610EF7">
        <w:rPr>
          <w:rFonts w:eastAsia="ＭＳ Ｐ明朝" w:hAnsi="ＭＳ Ｐ明朝"/>
        </w:rPr>
        <w:t>次に記載のことを確認の上、</w:t>
      </w:r>
      <w:r w:rsidR="001B0361" w:rsidRPr="00610EF7">
        <w:rPr>
          <w:rFonts w:eastAsia="ＭＳ Ｐ明朝" w:hAnsi="ＭＳ Ｐ明朝"/>
        </w:rPr>
        <w:t>添付書類を添えて、</w:t>
      </w:r>
      <w:r w:rsidR="00AE0DF5" w:rsidRPr="00610EF7">
        <w:rPr>
          <w:rFonts w:eastAsia="ＭＳ Ｐ明朝" w:hAnsi="ＭＳ Ｐ明朝"/>
        </w:rPr>
        <w:t>沖縄ライフサイエンス研究センター</w:t>
      </w:r>
      <w:r w:rsidR="00192F98" w:rsidRPr="00610EF7">
        <w:rPr>
          <w:rFonts w:eastAsia="ＭＳ Ｐ明朝" w:hAnsi="ＭＳ Ｐ明朝"/>
        </w:rPr>
        <w:t>（以下、「センター」という</w:t>
      </w:r>
      <w:r w:rsidR="00EF0315">
        <w:rPr>
          <w:rFonts w:eastAsia="ＭＳ Ｐ明朝" w:hAnsi="ＭＳ Ｐ明朝" w:hint="eastAsia"/>
        </w:rPr>
        <w:t>。</w:t>
      </w:r>
      <w:r w:rsidR="00192F98" w:rsidRPr="00610EF7">
        <w:rPr>
          <w:rFonts w:eastAsia="ＭＳ Ｐ明朝" w:hAnsi="ＭＳ Ｐ明朝"/>
        </w:rPr>
        <w:t>）</w:t>
      </w:r>
      <w:r w:rsidR="00AE0DF5" w:rsidRPr="00610EF7">
        <w:rPr>
          <w:rFonts w:eastAsia="ＭＳ Ｐ明朝" w:hAnsi="ＭＳ Ｐ明朝"/>
        </w:rPr>
        <w:t>の共用機器等の利用申し込みを行います。</w:t>
      </w:r>
    </w:p>
    <w:p w14:paraId="47134F16" w14:textId="77777777" w:rsidR="00AE0DF5" w:rsidRPr="00EF0315" w:rsidRDefault="00AE0DF5" w:rsidP="00B537F0">
      <w:pPr>
        <w:jc w:val="left"/>
        <w:rPr>
          <w:rFonts w:eastAsia="ＭＳ Ｐ明朝"/>
        </w:rPr>
      </w:pPr>
    </w:p>
    <w:p w14:paraId="4ACDC81F" w14:textId="441C8FD3" w:rsidR="00AE0DF5" w:rsidRPr="00610EF7" w:rsidRDefault="00AE0DF5" w:rsidP="00AE0DF5">
      <w:pPr>
        <w:pStyle w:val="a4"/>
        <w:numPr>
          <w:ilvl w:val="0"/>
          <w:numId w:val="1"/>
        </w:numPr>
        <w:ind w:leftChars="0"/>
        <w:jc w:val="left"/>
        <w:rPr>
          <w:rFonts w:eastAsia="ＭＳ Ｐ明朝"/>
        </w:rPr>
      </w:pPr>
      <w:r w:rsidRPr="00610EF7">
        <w:rPr>
          <w:rFonts w:eastAsia="ＭＳ Ｐ明朝" w:hAnsi="ＭＳ Ｐ明朝"/>
        </w:rPr>
        <w:t>「沖縄ライフサイエンス研究センター利用規程」、「一般利用者運営細則」、「共用機器利用の手引き」、「操作マニュアル」等の記載内容を遵守</w:t>
      </w:r>
      <w:r w:rsidR="001B0361" w:rsidRPr="00610EF7">
        <w:rPr>
          <w:rFonts w:eastAsia="ＭＳ Ｐ明朝" w:hAnsi="ＭＳ Ｐ明朝"/>
        </w:rPr>
        <w:t>してセンターの利用をいたします。</w:t>
      </w:r>
      <w:r w:rsidR="000C4F98">
        <w:rPr>
          <w:rFonts w:eastAsia="ＭＳ Ｐ明朝" w:hAnsi="ＭＳ Ｐ明朝" w:hint="eastAsia"/>
        </w:rPr>
        <w:t>但し、利用料金の支払いについては、現金払いが出来ない為、</w:t>
      </w:r>
      <w:r w:rsidR="00BD2E86">
        <w:rPr>
          <w:rFonts w:eastAsia="ＭＳ Ｐ明朝" w:hAnsi="ＭＳ Ｐ明朝" w:hint="eastAsia"/>
        </w:rPr>
        <w:t>月初から月末までの</w:t>
      </w:r>
      <w:r w:rsidR="00BD2E86">
        <w:rPr>
          <w:rFonts w:eastAsia="ＭＳ Ｐ明朝" w:hAnsi="ＭＳ Ｐ明朝" w:hint="eastAsia"/>
        </w:rPr>
        <w:t>1</w:t>
      </w:r>
      <w:r w:rsidR="00BD2E86">
        <w:rPr>
          <w:rFonts w:eastAsia="ＭＳ Ｐ明朝" w:hAnsi="ＭＳ Ｐ明朝" w:hint="eastAsia"/>
        </w:rPr>
        <w:t>か月間の利用料を</w:t>
      </w:r>
      <w:r w:rsidR="000C4F98">
        <w:rPr>
          <w:rFonts w:eastAsia="ＭＳ Ｐ明朝" w:hAnsi="ＭＳ Ｐ明朝" w:hint="eastAsia"/>
        </w:rPr>
        <w:t>月末締めの翌月末払いの方法にて</w:t>
      </w:r>
      <w:r w:rsidR="00BD2E86">
        <w:rPr>
          <w:rFonts w:eastAsia="ＭＳ Ｐ明朝" w:hAnsi="ＭＳ Ｐ明朝" w:hint="eastAsia"/>
        </w:rPr>
        <w:t>振込支払いたします。</w:t>
      </w:r>
    </w:p>
    <w:p w14:paraId="538331E4" w14:textId="77777777" w:rsidR="00192F98" w:rsidRPr="008B7C94" w:rsidRDefault="00192F98" w:rsidP="00AE0DF5">
      <w:pPr>
        <w:pStyle w:val="a4"/>
        <w:numPr>
          <w:ilvl w:val="0"/>
          <w:numId w:val="1"/>
        </w:numPr>
        <w:ind w:leftChars="0"/>
        <w:jc w:val="left"/>
        <w:rPr>
          <w:rFonts w:eastAsia="ＭＳ Ｐ明朝"/>
        </w:rPr>
      </w:pPr>
      <w:r w:rsidRPr="00610EF7">
        <w:rPr>
          <w:rFonts w:eastAsia="ＭＳ Ｐ明朝" w:hAnsi="ＭＳ Ｐ明朝"/>
        </w:rPr>
        <w:t>センターの設置目的を踏まえ、ルールに従って利用し、他の利用者に迷惑などを掛けないように適切に利用します。</w:t>
      </w:r>
    </w:p>
    <w:p w14:paraId="6B1DCF7E" w14:textId="77777777" w:rsidR="001B0361" w:rsidRPr="00610EF7" w:rsidRDefault="00192F98" w:rsidP="00AE0DF5">
      <w:pPr>
        <w:pStyle w:val="a4"/>
        <w:numPr>
          <w:ilvl w:val="0"/>
          <w:numId w:val="1"/>
        </w:numPr>
        <w:ind w:leftChars="0"/>
        <w:jc w:val="left"/>
        <w:rPr>
          <w:rFonts w:eastAsia="ＭＳ Ｐ明朝"/>
        </w:rPr>
      </w:pPr>
      <w:r w:rsidRPr="00610EF7">
        <w:rPr>
          <w:rFonts w:eastAsia="ＭＳ Ｐ明朝" w:hAnsi="ＭＳ Ｐ明朝"/>
        </w:rPr>
        <w:t>共用機器その他設備、施設は沖縄県の資産であり、取扱や利用に当たっては、丁寧かつ十分な注意を払い</w:t>
      </w:r>
      <w:r w:rsidR="00235F79">
        <w:rPr>
          <w:rFonts w:eastAsia="ＭＳ Ｐ明朝" w:hAnsi="ＭＳ Ｐ明朝" w:hint="eastAsia"/>
        </w:rPr>
        <w:t>、</w:t>
      </w:r>
      <w:r w:rsidR="00235F79" w:rsidRPr="00235F79">
        <w:rPr>
          <w:rFonts w:eastAsia="ＭＳ Ｐ明朝" w:hAnsi="ＭＳ Ｐ明朝" w:hint="eastAsia"/>
        </w:rPr>
        <w:t>指定管理者の指示に</w:t>
      </w:r>
      <w:r w:rsidR="00235F79">
        <w:rPr>
          <w:rFonts w:eastAsia="ＭＳ Ｐ明朝" w:hAnsi="ＭＳ Ｐ明朝" w:hint="eastAsia"/>
        </w:rPr>
        <w:t>従います</w:t>
      </w:r>
      <w:r w:rsidR="00235F79" w:rsidRPr="00235F79">
        <w:rPr>
          <w:rFonts w:eastAsia="ＭＳ Ｐ明朝" w:hAnsi="ＭＳ Ｐ明朝" w:hint="eastAsia"/>
        </w:rPr>
        <w:t>。</w:t>
      </w:r>
    </w:p>
    <w:p w14:paraId="111A355A" w14:textId="49CDBCEA" w:rsidR="00CE5D16" w:rsidRDefault="00610EF7" w:rsidP="008B7C94">
      <w:pPr>
        <w:pStyle w:val="a4"/>
        <w:numPr>
          <w:ilvl w:val="0"/>
          <w:numId w:val="1"/>
        </w:numPr>
        <w:ind w:leftChars="0"/>
        <w:jc w:val="left"/>
        <w:rPr>
          <w:szCs w:val="21"/>
        </w:rPr>
      </w:pPr>
      <w:r w:rsidRPr="00CE5D16">
        <w:rPr>
          <w:rFonts w:hint="eastAsia"/>
          <w:szCs w:val="21"/>
        </w:rPr>
        <w:t>共用機器の利用を行う操作員は十分な知識と経験を有しており、そうでない者が利用する場合には経験を有する者の監督下で利用</w:t>
      </w:r>
      <w:r w:rsidR="00EF0315" w:rsidRPr="00CE5D16">
        <w:rPr>
          <w:rFonts w:hint="eastAsia"/>
          <w:szCs w:val="21"/>
        </w:rPr>
        <w:t>いたします。</w:t>
      </w:r>
    </w:p>
    <w:p w14:paraId="71AE028A" w14:textId="35D09009" w:rsidR="00610EF7" w:rsidRPr="00DF0E43" w:rsidRDefault="00CE5D16" w:rsidP="008B7C94">
      <w:pPr>
        <w:pStyle w:val="a4"/>
        <w:numPr>
          <w:ilvl w:val="0"/>
          <w:numId w:val="1"/>
        </w:numPr>
        <w:ind w:leftChars="0"/>
        <w:jc w:val="left"/>
        <w:rPr>
          <w:szCs w:val="21"/>
        </w:rPr>
      </w:pPr>
      <w:r w:rsidRPr="00CE5D16">
        <w:rPr>
          <w:rFonts w:ascii="ＭＳ Ｐ明朝" w:hAnsi="ＭＳ Ｐ明朝" w:cs="ＭＳ明朝" w:hint="eastAsia"/>
          <w:kern w:val="0"/>
          <w:szCs w:val="21"/>
        </w:rPr>
        <w:t>共用機器を利用する際に知り</w:t>
      </w:r>
      <w:r>
        <w:rPr>
          <w:rFonts w:ascii="ＭＳ Ｐ明朝" w:hAnsi="ＭＳ Ｐ明朝" w:cs="ＭＳ明朝" w:hint="eastAsia"/>
          <w:kern w:val="0"/>
          <w:szCs w:val="21"/>
        </w:rPr>
        <w:t>得</w:t>
      </w:r>
      <w:r w:rsidRPr="00CE5D16">
        <w:rPr>
          <w:rFonts w:ascii="ＭＳ Ｐ明朝" w:hAnsi="ＭＳ Ｐ明朝" w:cs="ＭＳ明朝" w:hint="eastAsia"/>
          <w:kern w:val="0"/>
          <w:szCs w:val="21"/>
        </w:rPr>
        <w:t>た他の利用者の秘密に関する事項</w:t>
      </w:r>
      <w:r>
        <w:rPr>
          <w:rFonts w:ascii="ＭＳ Ｐ明朝" w:hAnsi="ＭＳ Ｐ明朝" w:cs="ＭＳ明朝" w:hint="eastAsia"/>
          <w:kern w:val="0"/>
          <w:szCs w:val="21"/>
        </w:rPr>
        <w:t>については</w:t>
      </w:r>
      <w:r w:rsidRPr="00CE5D16">
        <w:rPr>
          <w:rFonts w:ascii="ＭＳ Ｐ明朝" w:hAnsi="ＭＳ Ｐ明朝" w:cs="ＭＳ明朝" w:hint="eastAsia"/>
          <w:kern w:val="0"/>
          <w:szCs w:val="21"/>
        </w:rPr>
        <w:t>第三者に漏ら</w:t>
      </w:r>
      <w:r>
        <w:rPr>
          <w:rFonts w:ascii="ＭＳ Ｐ明朝" w:hAnsi="ＭＳ Ｐ明朝" w:cs="ＭＳ明朝" w:hint="eastAsia"/>
          <w:kern w:val="0"/>
          <w:szCs w:val="21"/>
        </w:rPr>
        <w:t>しません。また、漏らすことのないように</w:t>
      </w:r>
      <w:r w:rsidRPr="00CE5D16">
        <w:rPr>
          <w:rFonts w:ascii="ＭＳ Ｐ明朝" w:hAnsi="ＭＳ Ｐ明朝" w:cs="ＭＳ明朝" w:hint="eastAsia"/>
          <w:kern w:val="0"/>
          <w:szCs w:val="21"/>
        </w:rPr>
        <w:t>操作員等を指導いたします。</w:t>
      </w:r>
    </w:p>
    <w:p w14:paraId="309D494B" w14:textId="2B740AE0" w:rsidR="00DF0E43" w:rsidRPr="00CE5D16" w:rsidRDefault="00685E49" w:rsidP="008B7C94">
      <w:pPr>
        <w:pStyle w:val="a4"/>
        <w:numPr>
          <w:ilvl w:val="0"/>
          <w:numId w:val="1"/>
        </w:numPr>
        <w:ind w:leftChars="0"/>
        <w:jc w:val="left"/>
        <w:rPr>
          <w:szCs w:val="21"/>
        </w:rPr>
      </w:pPr>
      <w:r>
        <w:rPr>
          <w:rFonts w:eastAsia="ＭＳ Ｐ明朝" w:hAnsi="ＭＳ Ｐ明朝" w:hint="eastAsia"/>
          <w:color w:val="000000"/>
          <w:szCs w:val="21"/>
        </w:rPr>
        <w:t>予約した施設・付属設備・機器等の使用後に、料金に関する異議は一切受け付けないものとする。</w:t>
      </w:r>
    </w:p>
    <w:p w14:paraId="3BA46C62" w14:textId="1D32776C" w:rsidR="00610EF7" w:rsidRPr="00610EF7" w:rsidRDefault="00610EF7" w:rsidP="00610EF7">
      <w:pPr>
        <w:pStyle w:val="a4"/>
        <w:numPr>
          <w:ilvl w:val="0"/>
          <w:numId w:val="1"/>
        </w:numPr>
        <w:ind w:leftChars="0"/>
        <w:rPr>
          <w:szCs w:val="21"/>
        </w:rPr>
      </w:pPr>
      <w:r>
        <w:rPr>
          <w:rFonts w:hint="eastAsia"/>
          <w:szCs w:val="21"/>
        </w:rPr>
        <w:t>万が一、</w:t>
      </w:r>
      <w:r w:rsidRPr="00610EF7">
        <w:rPr>
          <w:szCs w:val="21"/>
        </w:rPr>
        <w:t>センター及び設備等に物的損害を与えた場合には速やかにその旨を指定管理者に連絡し、指</w:t>
      </w:r>
      <w:r w:rsidR="00BC7FEF">
        <w:rPr>
          <w:rFonts w:hint="eastAsia"/>
          <w:szCs w:val="21"/>
        </w:rPr>
        <w:t>定</w:t>
      </w:r>
      <w:r w:rsidRPr="00610EF7">
        <w:rPr>
          <w:szCs w:val="21"/>
        </w:rPr>
        <w:t>管理者の請求に従い、直ちに原状回復、その他の方法により損害の賠償を行い、指定管理者に一切迷惑をかけ</w:t>
      </w:r>
      <w:r>
        <w:rPr>
          <w:rFonts w:hint="eastAsia"/>
          <w:szCs w:val="21"/>
        </w:rPr>
        <w:t>ません。</w:t>
      </w:r>
    </w:p>
    <w:p w14:paraId="2DDEB602" w14:textId="77777777" w:rsidR="00AE0DF5" w:rsidRPr="00235F79" w:rsidRDefault="001B0361" w:rsidP="001B0361">
      <w:pPr>
        <w:pStyle w:val="a4"/>
        <w:numPr>
          <w:ilvl w:val="0"/>
          <w:numId w:val="1"/>
        </w:numPr>
        <w:ind w:leftChars="0"/>
        <w:jc w:val="left"/>
        <w:rPr>
          <w:rFonts w:eastAsia="ＭＳ Ｐ明朝"/>
        </w:rPr>
      </w:pPr>
      <w:r w:rsidRPr="00610EF7">
        <w:rPr>
          <w:rFonts w:eastAsia="ＭＳ Ｐ明朝" w:hAnsi="ＭＳ Ｐ明朝"/>
        </w:rPr>
        <w:t>弊社は道府県税及び市町村税</w:t>
      </w:r>
      <w:r w:rsidR="00EF0315">
        <w:rPr>
          <w:rFonts w:eastAsia="ＭＳ Ｐ明朝" w:hAnsi="ＭＳ Ｐ明朝" w:hint="eastAsia"/>
        </w:rPr>
        <w:t>、消費税等</w:t>
      </w:r>
      <w:r w:rsidRPr="00610EF7">
        <w:rPr>
          <w:rFonts w:eastAsia="ＭＳ Ｐ明朝" w:hAnsi="ＭＳ Ｐ明朝"/>
        </w:rPr>
        <w:t>の納税は適切に実施しています。</w:t>
      </w:r>
    </w:p>
    <w:p w14:paraId="53F92C5D" w14:textId="77777777" w:rsidR="001B0361" w:rsidRDefault="001B0361" w:rsidP="001B0361">
      <w:pPr>
        <w:jc w:val="left"/>
        <w:rPr>
          <w:rFonts w:eastAsia="ＭＳ Ｐ明朝"/>
        </w:rPr>
      </w:pPr>
    </w:p>
    <w:p w14:paraId="1927CA1F" w14:textId="77777777" w:rsidR="00235F79" w:rsidRPr="00610EF7" w:rsidRDefault="00235F79" w:rsidP="00235F79">
      <w:pPr>
        <w:jc w:val="right"/>
        <w:rPr>
          <w:rFonts w:eastAsia="ＭＳ Ｐ明朝"/>
        </w:rPr>
      </w:pPr>
      <w:r>
        <w:rPr>
          <w:rFonts w:eastAsia="ＭＳ Ｐ明朝" w:hint="eastAsia"/>
        </w:rPr>
        <w:t>以　上</w:t>
      </w:r>
    </w:p>
    <w:p w14:paraId="2681D50A" w14:textId="77777777" w:rsidR="001B0361" w:rsidRPr="00610EF7" w:rsidRDefault="001B0361" w:rsidP="001B0361">
      <w:pPr>
        <w:jc w:val="left"/>
        <w:rPr>
          <w:rFonts w:eastAsia="ＭＳ Ｐ明朝"/>
        </w:rPr>
      </w:pPr>
      <w:r w:rsidRPr="00610EF7">
        <w:rPr>
          <w:rFonts w:eastAsia="ＭＳ Ｐ明朝" w:hAnsi="ＭＳ Ｐ明朝"/>
        </w:rPr>
        <w:lastRenderedPageBreak/>
        <w:t>【添付する書類】</w:t>
      </w:r>
    </w:p>
    <w:p w14:paraId="08A7DFBE" w14:textId="5D345A85" w:rsidR="00B84BED" w:rsidRPr="001D0916" w:rsidRDefault="001B0361" w:rsidP="001D0916">
      <w:pPr>
        <w:spacing w:line="220" w:lineRule="exact"/>
        <w:ind w:firstLineChars="100" w:firstLine="200"/>
        <w:jc w:val="left"/>
        <w:rPr>
          <w:rFonts w:eastAsia="ＭＳ Ｐ明朝" w:hAnsi="ＭＳ Ｐ明朝"/>
          <w:sz w:val="20"/>
        </w:rPr>
      </w:pPr>
      <w:r w:rsidRPr="001D0916">
        <w:rPr>
          <w:rFonts w:eastAsia="ＭＳ Ｐ明朝" w:hAnsi="ＭＳ Ｐ明朝"/>
          <w:sz w:val="20"/>
        </w:rPr>
        <w:t>定款</w:t>
      </w:r>
      <w:r w:rsidR="00CE5D16" w:rsidRPr="001D0916">
        <w:rPr>
          <w:rFonts w:eastAsia="ＭＳ Ｐ明朝" w:hAnsi="ＭＳ Ｐ明朝" w:hint="eastAsia"/>
          <w:sz w:val="20"/>
        </w:rPr>
        <w:t>・</w:t>
      </w:r>
      <w:r w:rsidRPr="001D0916">
        <w:rPr>
          <w:rFonts w:eastAsia="ＭＳ Ｐ明朝" w:hAnsi="ＭＳ Ｐ明朝"/>
          <w:sz w:val="20"/>
        </w:rPr>
        <w:t>登記簿謄本</w:t>
      </w:r>
      <w:r w:rsidR="00CE5D16" w:rsidRPr="001D0916">
        <w:rPr>
          <w:rFonts w:eastAsia="ＭＳ Ｐ明朝" w:hAnsi="ＭＳ Ｐ明朝" w:hint="eastAsia"/>
          <w:sz w:val="20"/>
        </w:rPr>
        <w:t>（直近のもので代表者の原本証明のあるもの）</w:t>
      </w:r>
      <w:r w:rsidR="00D74BAF" w:rsidRPr="001D0916">
        <w:rPr>
          <w:rFonts w:eastAsia="ＭＳ Ｐ明朝" w:hAnsi="ＭＳ Ｐ明朝" w:hint="eastAsia"/>
          <w:sz w:val="20"/>
        </w:rPr>
        <w:t>、または、</w:t>
      </w:r>
    </w:p>
    <w:p w14:paraId="048949DD" w14:textId="18DBE541" w:rsidR="00B84BED" w:rsidRPr="001D0916" w:rsidRDefault="00D74BAF" w:rsidP="001D0916">
      <w:pPr>
        <w:spacing w:line="220" w:lineRule="exact"/>
        <w:ind w:firstLineChars="100" w:firstLine="200"/>
        <w:jc w:val="left"/>
        <w:rPr>
          <w:rFonts w:eastAsia="ＭＳ Ｐ明朝" w:hAnsi="ＭＳ Ｐ明朝"/>
          <w:sz w:val="20"/>
        </w:rPr>
      </w:pPr>
      <w:r w:rsidRPr="001D0916">
        <w:rPr>
          <w:rFonts w:eastAsia="ＭＳ Ｐ明朝" w:hAnsi="ＭＳ Ｐ明朝" w:hint="eastAsia"/>
          <w:sz w:val="20"/>
        </w:rPr>
        <w:t>代表者の身分証</w:t>
      </w:r>
      <w:r w:rsidR="008759E9">
        <w:rPr>
          <w:rFonts w:eastAsia="ＭＳ Ｐ明朝" w:hAnsi="ＭＳ Ｐ明朝" w:hint="eastAsia"/>
          <w:sz w:val="20"/>
        </w:rPr>
        <w:t>の写し</w:t>
      </w:r>
      <w:r w:rsidR="008600C0">
        <w:rPr>
          <w:rFonts w:eastAsia="ＭＳ Ｐ明朝" w:hAnsi="ＭＳ Ｐ明朝" w:hint="eastAsia"/>
          <w:sz w:val="20"/>
        </w:rPr>
        <w:t>、その他所属先が確認できる書類</w:t>
      </w:r>
      <w:r w:rsidR="00B84BED" w:rsidRPr="001D0916">
        <w:rPr>
          <w:rFonts w:eastAsia="ＭＳ Ｐ明朝" w:hAnsi="ＭＳ Ｐ明朝" w:hint="eastAsia"/>
          <w:sz w:val="20"/>
        </w:rPr>
        <w:t>（</w:t>
      </w:r>
      <w:r w:rsidRPr="001D0916">
        <w:rPr>
          <w:rFonts w:eastAsia="ＭＳ Ｐ明朝" w:hAnsi="ＭＳ Ｐ明朝" w:hint="eastAsia"/>
          <w:sz w:val="20"/>
        </w:rPr>
        <w:t>所属先の明記されたもの</w:t>
      </w:r>
      <w:r w:rsidR="00543489">
        <w:rPr>
          <w:rFonts w:eastAsia="ＭＳ Ｐ明朝" w:hAnsi="ＭＳ Ｐ明朝" w:hint="eastAsia"/>
          <w:sz w:val="20"/>
        </w:rPr>
        <w:t>、</w:t>
      </w:r>
      <w:r w:rsidR="00543489">
        <w:rPr>
          <w:rFonts w:eastAsia="ＭＳ Ｐ明朝" w:hAnsi="ＭＳ Ｐ明朝" w:hint="eastAsia"/>
          <w:sz w:val="20"/>
        </w:rPr>
        <w:t>HP</w:t>
      </w:r>
      <w:r w:rsidR="00543489">
        <w:rPr>
          <w:rFonts w:eastAsia="ＭＳ Ｐ明朝" w:hAnsi="ＭＳ Ｐ明朝" w:hint="eastAsia"/>
          <w:sz w:val="20"/>
        </w:rPr>
        <w:t>等</w:t>
      </w:r>
      <w:r w:rsidR="00B84BED" w:rsidRPr="001D0916">
        <w:rPr>
          <w:rFonts w:eastAsia="ＭＳ Ｐ明朝" w:hAnsi="ＭＳ Ｐ明朝" w:hint="eastAsia"/>
          <w:sz w:val="20"/>
        </w:rPr>
        <w:t>）</w:t>
      </w:r>
    </w:p>
    <w:p w14:paraId="45418AC7" w14:textId="163FF50A" w:rsidR="00CE5D16" w:rsidRPr="001D0916" w:rsidRDefault="008B7C94" w:rsidP="001D0916">
      <w:pPr>
        <w:spacing w:line="220" w:lineRule="exact"/>
        <w:ind w:firstLineChars="100" w:firstLine="200"/>
        <w:jc w:val="left"/>
        <w:rPr>
          <w:rFonts w:eastAsia="ＭＳ Ｐ明朝" w:hAnsi="ＭＳ Ｐ明朝"/>
          <w:sz w:val="20"/>
        </w:rPr>
      </w:pPr>
      <w:r w:rsidRPr="001D0916">
        <w:rPr>
          <w:rFonts w:eastAsia="ＭＳ Ｐ明朝" w:hAnsi="ＭＳ Ｐ明朝" w:hint="eastAsia"/>
          <w:sz w:val="20"/>
        </w:rPr>
        <w:t>操作員の修練度に関する資料</w:t>
      </w:r>
      <w:r w:rsidR="003E3441" w:rsidRPr="001D0916">
        <w:rPr>
          <w:rFonts w:eastAsia="ＭＳ Ｐ明朝" w:hAnsi="ＭＳ Ｐ明朝" w:hint="eastAsia"/>
          <w:sz w:val="20"/>
        </w:rPr>
        <w:t xml:space="preserve">　（様式</w:t>
      </w:r>
      <w:r w:rsidR="003E3441" w:rsidRPr="001D0916">
        <w:rPr>
          <w:rFonts w:eastAsia="ＭＳ Ｐ明朝" w:hAnsi="ＭＳ Ｐ明朝" w:hint="eastAsia"/>
          <w:sz w:val="20"/>
        </w:rPr>
        <w:t>(</w:t>
      </w:r>
      <w:r w:rsidR="003E3441" w:rsidRPr="001D0916">
        <w:rPr>
          <w:rFonts w:eastAsia="ＭＳ Ｐ明朝" w:hAnsi="ＭＳ Ｐ明朝" w:hint="eastAsia"/>
          <w:sz w:val="20"/>
        </w:rPr>
        <w:t>外</w:t>
      </w:r>
      <w:r w:rsidR="003E3441" w:rsidRPr="001D0916">
        <w:rPr>
          <w:rFonts w:eastAsia="ＭＳ Ｐ明朝" w:hAnsi="ＭＳ Ｐ明朝" w:hint="eastAsia"/>
          <w:sz w:val="20"/>
        </w:rPr>
        <w:t>)2</w:t>
      </w:r>
      <w:r w:rsidR="003E3441" w:rsidRPr="001D0916">
        <w:rPr>
          <w:rFonts w:eastAsia="ＭＳ Ｐ明朝" w:hAnsi="ＭＳ Ｐ明朝" w:hint="eastAsia"/>
          <w:sz w:val="20"/>
        </w:rPr>
        <w:t>号</w:t>
      </w:r>
      <w:r w:rsidRPr="001D0916">
        <w:rPr>
          <w:rFonts w:eastAsia="ＭＳ Ｐ明朝" w:hAnsi="ＭＳ Ｐ明朝"/>
          <w:sz w:val="20"/>
        </w:rPr>
        <w:t>）</w:t>
      </w:r>
    </w:p>
    <w:p w14:paraId="288E1156" w14:textId="5DDB88CC" w:rsidR="008B7C94" w:rsidRPr="001D0916" w:rsidRDefault="004D4321" w:rsidP="001D0916">
      <w:pPr>
        <w:spacing w:line="220" w:lineRule="exact"/>
        <w:ind w:firstLineChars="100" w:firstLine="200"/>
        <w:jc w:val="left"/>
        <w:rPr>
          <w:rFonts w:eastAsia="ＭＳ Ｐ明朝" w:hAnsi="ＭＳ Ｐ明朝"/>
          <w:sz w:val="20"/>
        </w:rPr>
      </w:pPr>
      <w:r w:rsidRPr="001D0916">
        <w:rPr>
          <w:rFonts w:eastAsia="ＭＳ Ｐ明朝" w:hAnsi="ＭＳ Ｐ明朝" w:hint="eastAsia"/>
          <w:sz w:val="20"/>
        </w:rPr>
        <w:t>連絡先届出書</w:t>
      </w:r>
      <w:r w:rsidR="003E3441" w:rsidRPr="001D0916">
        <w:rPr>
          <w:rFonts w:eastAsia="ＭＳ Ｐ明朝" w:hAnsi="ＭＳ Ｐ明朝" w:hint="eastAsia"/>
          <w:sz w:val="20"/>
        </w:rPr>
        <w:t xml:space="preserve">　（様式</w:t>
      </w:r>
      <w:r w:rsidR="003E3441" w:rsidRPr="001D0916">
        <w:rPr>
          <w:rFonts w:eastAsia="ＭＳ Ｐ明朝" w:hAnsi="ＭＳ Ｐ明朝" w:hint="eastAsia"/>
          <w:sz w:val="20"/>
        </w:rPr>
        <w:t>(</w:t>
      </w:r>
      <w:r w:rsidR="003E3441" w:rsidRPr="001D0916">
        <w:rPr>
          <w:rFonts w:eastAsia="ＭＳ Ｐ明朝" w:hAnsi="ＭＳ Ｐ明朝" w:hint="eastAsia"/>
          <w:sz w:val="20"/>
        </w:rPr>
        <w:t>外</w:t>
      </w:r>
      <w:r w:rsidR="003E3441" w:rsidRPr="001D0916">
        <w:rPr>
          <w:rFonts w:eastAsia="ＭＳ Ｐ明朝" w:hAnsi="ＭＳ Ｐ明朝" w:hint="eastAsia"/>
          <w:sz w:val="20"/>
        </w:rPr>
        <w:t>)</w:t>
      </w:r>
      <w:r w:rsidR="003E3441" w:rsidRPr="001D0916">
        <w:rPr>
          <w:rFonts w:eastAsia="ＭＳ Ｐ明朝" w:hAnsi="ＭＳ Ｐ明朝"/>
          <w:sz w:val="20"/>
        </w:rPr>
        <w:t>3</w:t>
      </w:r>
      <w:r w:rsidR="003E3441" w:rsidRPr="001D0916">
        <w:rPr>
          <w:rFonts w:eastAsia="ＭＳ Ｐ明朝" w:hAnsi="ＭＳ Ｐ明朝" w:hint="eastAsia"/>
          <w:sz w:val="20"/>
        </w:rPr>
        <w:t>号</w:t>
      </w:r>
      <w:r w:rsidR="003E3441" w:rsidRPr="001D0916">
        <w:rPr>
          <w:rFonts w:eastAsia="ＭＳ Ｐ明朝" w:hAnsi="ＭＳ Ｐ明朝"/>
          <w:sz w:val="20"/>
        </w:rPr>
        <w:t>）</w:t>
      </w:r>
    </w:p>
    <w:sectPr w:rsidR="008B7C94" w:rsidRPr="001D0916" w:rsidSect="00823BB5">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84AA" w14:textId="77777777" w:rsidR="00602AEE" w:rsidRDefault="00602AEE" w:rsidP="004D4321">
      <w:r>
        <w:separator/>
      </w:r>
    </w:p>
  </w:endnote>
  <w:endnote w:type="continuationSeparator" w:id="0">
    <w:p w14:paraId="07D36E53" w14:textId="77777777" w:rsidR="00602AEE" w:rsidRDefault="00602AEE" w:rsidP="004D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38D0" w14:textId="77777777" w:rsidR="004D4321" w:rsidRPr="004D4321" w:rsidRDefault="004D4321">
    <w:pPr>
      <w:pStyle w:val="af"/>
      <w:rPr>
        <w:sz w:val="16"/>
        <w:szCs w:val="16"/>
      </w:rPr>
    </w:pPr>
    <w:r>
      <w:ptab w:relativeTo="margin" w:alignment="center" w:leader="none"/>
    </w:r>
    <w:r>
      <w:ptab w:relativeTo="margin" w:alignment="right" w:leader="none"/>
    </w:r>
    <w:r w:rsidRPr="004D4321">
      <w:rPr>
        <w:rFonts w:hint="eastAsia"/>
        <w:sz w:val="16"/>
        <w:szCs w:val="16"/>
      </w:rPr>
      <w:t>沖縄ライフサイエンス研究センター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945E" w14:textId="77777777" w:rsidR="00602AEE" w:rsidRDefault="00602AEE" w:rsidP="004D4321">
      <w:r>
        <w:separator/>
      </w:r>
    </w:p>
  </w:footnote>
  <w:footnote w:type="continuationSeparator" w:id="0">
    <w:p w14:paraId="4FD958D3" w14:textId="77777777" w:rsidR="00602AEE" w:rsidRDefault="00602AEE" w:rsidP="004D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1B18" w14:textId="7E313E94" w:rsidR="004D4321" w:rsidRPr="004D4321" w:rsidRDefault="004D4321">
    <w:pPr>
      <w:pStyle w:val="ad"/>
      <w:rPr>
        <w:sz w:val="16"/>
        <w:szCs w:val="16"/>
      </w:rPr>
    </w:pPr>
    <w:r w:rsidRPr="004D4321">
      <w:rPr>
        <w:rFonts w:hint="eastAsia"/>
        <w:sz w:val="16"/>
        <w:szCs w:val="16"/>
      </w:rPr>
      <w:t>様式（</w:t>
    </w:r>
    <w:r>
      <w:rPr>
        <w:rFonts w:hint="eastAsia"/>
        <w:sz w:val="16"/>
        <w:szCs w:val="16"/>
      </w:rPr>
      <w:t>外</w:t>
    </w:r>
    <w:r w:rsidRPr="004D4321">
      <w:rPr>
        <w:rFonts w:hint="eastAsia"/>
        <w:sz w:val="16"/>
        <w:szCs w:val="16"/>
      </w:rPr>
      <w:t>）</w:t>
    </w:r>
    <w:r w:rsidRPr="004D4321">
      <w:rPr>
        <w:rFonts w:hint="eastAsia"/>
        <w:sz w:val="16"/>
        <w:szCs w:val="16"/>
      </w:rPr>
      <w:t>1</w:t>
    </w:r>
    <w:r w:rsidRPr="004D4321">
      <w:rPr>
        <w:rFonts w:hint="eastAsia"/>
        <w:sz w:val="16"/>
        <w:szCs w:val="16"/>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D5C90"/>
    <w:multiLevelType w:val="hybridMultilevel"/>
    <w:tmpl w:val="7E5023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311AA2"/>
    <w:multiLevelType w:val="hybridMultilevel"/>
    <w:tmpl w:val="C3449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5674080">
    <w:abstractNumId w:val="0"/>
  </w:num>
  <w:num w:numId="2" w16cid:durableId="20239732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sc bsc">
    <w15:presenceInfo w15:providerId="Windows Live" w15:userId="2a0ccaa910c19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D0"/>
    <w:rsid w:val="000B3F14"/>
    <w:rsid w:val="000C4F98"/>
    <w:rsid w:val="000F36FB"/>
    <w:rsid w:val="001232EA"/>
    <w:rsid w:val="00140A7E"/>
    <w:rsid w:val="00175B50"/>
    <w:rsid w:val="00192F98"/>
    <w:rsid w:val="001B0361"/>
    <w:rsid w:val="001D0916"/>
    <w:rsid w:val="00235F79"/>
    <w:rsid w:val="003330D0"/>
    <w:rsid w:val="003B72C8"/>
    <w:rsid w:val="003E3441"/>
    <w:rsid w:val="004264A4"/>
    <w:rsid w:val="004733D0"/>
    <w:rsid w:val="004D4321"/>
    <w:rsid w:val="004D7C65"/>
    <w:rsid w:val="004F472B"/>
    <w:rsid w:val="0051595A"/>
    <w:rsid w:val="00543489"/>
    <w:rsid w:val="00583BF3"/>
    <w:rsid w:val="005C740C"/>
    <w:rsid w:val="00602AEE"/>
    <w:rsid w:val="00610C32"/>
    <w:rsid w:val="00610EF7"/>
    <w:rsid w:val="0063014C"/>
    <w:rsid w:val="00643C8E"/>
    <w:rsid w:val="00654A87"/>
    <w:rsid w:val="00685E49"/>
    <w:rsid w:val="006C6DAC"/>
    <w:rsid w:val="007251A3"/>
    <w:rsid w:val="007A38A3"/>
    <w:rsid w:val="00823BB5"/>
    <w:rsid w:val="008600C0"/>
    <w:rsid w:val="008626BE"/>
    <w:rsid w:val="008759E9"/>
    <w:rsid w:val="00890F4A"/>
    <w:rsid w:val="008B7C94"/>
    <w:rsid w:val="009F0D2D"/>
    <w:rsid w:val="00AE0DF5"/>
    <w:rsid w:val="00AE74B0"/>
    <w:rsid w:val="00B537F0"/>
    <w:rsid w:val="00B82227"/>
    <w:rsid w:val="00B843E4"/>
    <w:rsid w:val="00B84BED"/>
    <w:rsid w:val="00BC7FEF"/>
    <w:rsid w:val="00BD2E86"/>
    <w:rsid w:val="00BE0C90"/>
    <w:rsid w:val="00BF2A98"/>
    <w:rsid w:val="00C13241"/>
    <w:rsid w:val="00CE5D16"/>
    <w:rsid w:val="00D74BAF"/>
    <w:rsid w:val="00DA142F"/>
    <w:rsid w:val="00DD58B3"/>
    <w:rsid w:val="00DF0E43"/>
    <w:rsid w:val="00E35CA0"/>
    <w:rsid w:val="00ED459A"/>
    <w:rsid w:val="00EF0315"/>
    <w:rsid w:val="00F439BA"/>
    <w:rsid w:val="00FA613D"/>
    <w:rsid w:val="00FE0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B8B0C9"/>
  <w15:docId w15:val="{A19F7973-948E-4242-8BDC-0711DC9D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0DF5"/>
    <w:pPr>
      <w:ind w:leftChars="400" w:left="840"/>
    </w:pPr>
  </w:style>
  <w:style w:type="character" w:styleId="a5">
    <w:name w:val="annotation reference"/>
    <w:basedOn w:val="a0"/>
    <w:uiPriority w:val="99"/>
    <w:semiHidden/>
    <w:unhideWhenUsed/>
    <w:rsid w:val="000F36FB"/>
    <w:rPr>
      <w:sz w:val="18"/>
      <w:szCs w:val="18"/>
    </w:rPr>
  </w:style>
  <w:style w:type="paragraph" w:styleId="a6">
    <w:name w:val="annotation text"/>
    <w:basedOn w:val="a"/>
    <w:link w:val="a7"/>
    <w:uiPriority w:val="99"/>
    <w:semiHidden/>
    <w:unhideWhenUsed/>
    <w:rsid w:val="000F36FB"/>
    <w:pPr>
      <w:jc w:val="left"/>
    </w:pPr>
  </w:style>
  <w:style w:type="character" w:customStyle="1" w:styleId="a7">
    <w:name w:val="コメント文字列 (文字)"/>
    <w:basedOn w:val="a0"/>
    <w:link w:val="a6"/>
    <w:uiPriority w:val="99"/>
    <w:semiHidden/>
    <w:rsid w:val="000F36FB"/>
  </w:style>
  <w:style w:type="paragraph" w:styleId="a8">
    <w:name w:val="annotation subject"/>
    <w:basedOn w:val="a6"/>
    <w:next w:val="a6"/>
    <w:link w:val="a9"/>
    <w:uiPriority w:val="99"/>
    <w:semiHidden/>
    <w:unhideWhenUsed/>
    <w:rsid w:val="000F36FB"/>
    <w:rPr>
      <w:b/>
      <w:bCs/>
    </w:rPr>
  </w:style>
  <w:style w:type="character" w:customStyle="1" w:styleId="a9">
    <w:name w:val="コメント内容 (文字)"/>
    <w:basedOn w:val="a7"/>
    <w:link w:val="a8"/>
    <w:uiPriority w:val="99"/>
    <w:semiHidden/>
    <w:rsid w:val="000F36FB"/>
    <w:rPr>
      <w:b/>
      <w:bCs/>
    </w:rPr>
  </w:style>
  <w:style w:type="paragraph" w:styleId="aa">
    <w:name w:val="Balloon Text"/>
    <w:basedOn w:val="a"/>
    <w:link w:val="ab"/>
    <w:uiPriority w:val="99"/>
    <w:semiHidden/>
    <w:unhideWhenUsed/>
    <w:rsid w:val="000F36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36FB"/>
    <w:rPr>
      <w:rFonts w:asciiTheme="majorHAnsi" w:eastAsiaTheme="majorEastAsia" w:hAnsiTheme="majorHAnsi" w:cstheme="majorBidi"/>
      <w:sz w:val="18"/>
      <w:szCs w:val="18"/>
    </w:rPr>
  </w:style>
  <w:style w:type="paragraph" w:styleId="ac">
    <w:name w:val="Revision"/>
    <w:hidden/>
    <w:uiPriority w:val="99"/>
    <w:semiHidden/>
    <w:rsid w:val="000F36FB"/>
  </w:style>
  <w:style w:type="paragraph" w:styleId="ad">
    <w:name w:val="header"/>
    <w:basedOn w:val="a"/>
    <w:link w:val="ae"/>
    <w:uiPriority w:val="99"/>
    <w:unhideWhenUsed/>
    <w:rsid w:val="004D4321"/>
    <w:pPr>
      <w:tabs>
        <w:tab w:val="center" w:pos="4252"/>
        <w:tab w:val="right" w:pos="8504"/>
      </w:tabs>
      <w:snapToGrid w:val="0"/>
    </w:pPr>
  </w:style>
  <w:style w:type="character" w:customStyle="1" w:styleId="ae">
    <w:name w:val="ヘッダー (文字)"/>
    <w:basedOn w:val="a0"/>
    <w:link w:val="ad"/>
    <w:uiPriority w:val="99"/>
    <w:rsid w:val="004D4321"/>
  </w:style>
  <w:style w:type="paragraph" w:styleId="af">
    <w:name w:val="footer"/>
    <w:basedOn w:val="a"/>
    <w:link w:val="af0"/>
    <w:uiPriority w:val="99"/>
    <w:unhideWhenUsed/>
    <w:rsid w:val="004D4321"/>
    <w:pPr>
      <w:tabs>
        <w:tab w:val="center" w:pos="4252"/>
        <w:tab w:val="right" w:pos="8504"/>
      </w:tabs>
      <w:snapToGrid w:val="0"/>
    </w:pPr>
  </w:style>
  <w:style w:type="character" w:customStyle="1" w:styleId="af0">
    <w:name w:val="フッター (文字)"/>
    <w:basedOn w:val="a0"/>
    <w:link w:val="af"/>
    <w:uiPriority w:val="99"/>
    <w:rsid w:val="004D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3835">
      <w:bodyDiv w:val="1"/>
      <w:marLeft w:val="0"/>
      <w:marRight w:val="0"/>
      <w:marTop w:val="0"/>
      <w:marBottom w:val="0"/>
      <w:divBdr>
        <w:top w:val="none" w:sz="0" w:space="0" w:color="auto"/>
        <w:left w:val="none" w:sz="0" w:space="0" w:color="auto"/>
        <w:bottom w:val="none" w:sz="0" w:space="0" w:color="auto"/>
        <w:right w:val="none" w:sz="0" w:space="0" w:color="auto"/>
      </w:divBdr>
    </w:div>
    <w:div w:id="1247228231">
      <w:bodyDiv w:val="1"/>
      <w:marLeft w:val="0"/>
      <w:marRight w:val="0"/>
      <w:marTop w:val="0"/>
      <w:marBottom w:val="0"/>
      <w:divBdr>
        <w:top w:val="none" w:sz="0" w:space="0" w:color="auto"/>
        <w:left w:val="none" w:sz="0" w:space="0" w:color="auto"/>
        <w:bottom w:val="none" w:sz="0" w:space="0" w:color="auto"/>
        <w:right w:val="none" w:sz="0" w:space="0" w:color="auto"/>
      </w:divBdr>
      <w:divsChild>
        <w:div w:id="1002899769">
          <w:marLeft w:val="0"/>
          <w:marRight w:val="0"/>
          <w:marTop w:val="0"/>
          <w:marBottom w:val="0"/>
          <w:divBdr>
            <w:top w:val="none" w:sz="0" w:space="0" w:color="auto"/>
            <w:left w:val="none" w:sz="0" w:space="0" w:color="auto"/>
            <w:bottom w:val="none" w:sz="0" w:space="0" w:color="auto"/>
            <w:right w:val="none" w:sz="0" w:space="0" w:color="auto"/>
          </w:divBdr>
          <w:divsChild>
            <w:div w:id="214853360">
              <w:marLeft w:val="0"/>
              <w:marRight w:val="0"/>
              <w:marTop w:val="0"/>
              <w:marBottom w:val="0"/>
              <w:divBdr>
                <w:top w:val="none" w:sz="0" w:space="0" w:color="auto"/>
                <w:left w:val="none" w:sz="0" w:space="0" w:color="auto"/>
                <w:bottom w:val="none" w:sz="0" w:space="0" w:color="auto"/>
                <w:right w:val="none" w:sz="0" w:space="0" w:color="auto"/>
              </w:divBdr>
              <w:divsChild>
                <w:div w:id="382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891">
      <w:bodyDiv w:val="1"/>
      <w:marLeft w:val="0"/>
      <w:marRight w:val="0"/>
      <w:marTop w:val="0"/>
      <w:marBottom w:val="0"/>
      <w:divBdr>
        <w:top w:val="none" w:sz="0" w:space="0" w:color="auto"/>
        <w:left w:val="none" w:sz="0" w:space="0" w:color="auto"/>
        <w:bottom w:val="none" w:sz="0" w:space="0" w:color="auto"/>
        <w:right w:val="none" w:sz="0" w:space="0" w:color="auto"/>
      </w:divBdr>
      <w:divsChild>
        <w:div w:id="115371212">
          <w:marLeft w:val="0"/>
          <w:marRight w:val="0"/>
          <w:marTop w:val="0"/>
          <w:marBottom w:val="0"/>
          <w:divBdr>
            <w:top w:val="none" w:sz="0" w:space="0" w:color="auto"/>
            <w:left w:val="none" w:sz="0" w:space="0" w:color="auto"/>
            <w:bottom w:val="none" w:sz="0" w:space="0" w:color="auto"/>
            <w:right w:val="none" w:sz="0" w:space="0" w:color="auto"/>
          </w:divBdr>
          <w:divsChild>
            <w:div w:id="1207449851">
              <w:marLeft w:val="0"/>
              <w:marRight w:val="0"/>
              <w:marTop w:val="0"/>
              <w:marBottom w:val="0"/>
              <w:divBdr>
                <w:top w:val="none" w:sz="0" w:space="0" w:color="auto"/>
                <w:left w:val="none" w:sz="0" w:space="0" w:color="auto"/>
                <w:bottom w:val="none" w:sz="0" w:space="0" w:color="auto"/>
                <w:right w:val="none" w:sz="0" w:space="0" w:color="auto"/>
              </w:divBdr>
              <w:divsChild>
                <w:div w:id="6863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10151-EBF6-4E86-BD7D-5D33B1F8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mtani</dc:creator>
  <cp:lastModifiedBy>bsc bsc</cp:lastModifiedBy>
  <cp:revision>3</cp:revision>
  <cp:lastPrinted>2014-12-01T02:32:00Z</cp:lastPrinted>
  <dcterms:created xsi:type="dcterms:W3CDTF">2015-07-13T07:59:00Z</dcterms:created>
  <dcterms:modified xsi:type="dcterms:W3CDTF">2023-03-08T07:31:00Z</dcterms:modified>
</cp:coreProperties>
</file>